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39F2E" w14:textId="77777777" w:rsidR="004E2C66" w:rsidRDefault="004E2C66" w:rsidP="00E02223">
      <w:pPr>
        <w:rPr>
          <w:b/>
        </w:rPr>
      </w:pPr>
      <w:r>
        <w:rPr>
          <w:b/>
        </w:rPr>
        <w:t>What is Rural Fire Assistance?</w:t>
      </w:r>
    </w:p>
    <w:p w14:paraId="0BBE5D70" w14:textId="2CD428E0" w:rsidR="004E2C66" w:rsidRPr="004E2C66" w:rsidRDefault="004E2C66" w:rsidP="00E02223">
      <w:r w:rsidRPr="004E2C66">
        <w:rPr>
          <w:lang w:val="en"/>
        </w:rPr>
        <w:t xml:space="preserve">In </w:t>
      </w:r>
      <w:proofErr w:type="gramStart"/>
      <w:r w:rsidRPr="004E2C66">
        <w:rPr>
          <w:lang w:val="en"/>
        </w:rPr>
        <w:t>1998</w:t>
      </w:r>
      <w:proofErr w:type="gramEnd"/>
      <w:r w:rsidRPr="004E2C66">
        <w:rPr>
          <w:lang w:val="en"/>
        </w:rPr>
        <w:t xml:space="preserve"> the Nebraska Legislature passed the Mutual Finance Assistance Act. The Act provides aid to rural or suburban fire protection districts (FPDs) and mutual finance organizations (MFOs) </w:t>
      </w:r>
      <w:r w:rsidR="00B700FF">
        <w:rPr>
          <w:lang w:val="en"/>
        </w:rPr>
        <w:t xml:space="preserve">to </w:t>
      </w:r>
      <w:r w:rsidR="00B700FF" w:rsidRPr="004E2C66">
        <w:rPr>
          <w:lang w:val="en"/>
        </w:rPr>
        <w:t>financ</w:t>
      </w:r>
      <w:r w:rsidR="00B700FF">
        <w:rPr>
          <w:lang w:val="en"/>
        </w:rPr>
        <w:t>e</w:t>
      </w:r>
      <w:r w:rsidR="00B700FF" w:rsidRPr="004E2C66">
        <w:rPr>
          <w:lang w:val="en"/>
        </w:rPr>
        <w:t xml:space="preserve"> </w:t>
      </w:r>
      <w:r w:rsidR="00DB5AE9" w:rsidRPr="004E2C66">
        <w:rPr>
          <w:lang w:val="en"/>
        </w:rPr>
        <w:t>operation</w:t>
      </w:r>
      <w:r w:rsidR="00DB5AE9">
        <w:rPr>
          <w:lang w:val="en"/>
        </w:rPr>
        <w:t>s</w:t>
      </w:r>
      <w:r w:rsidR="00DB5AE9" w:rsidRPr="004E2C66">
        <w:rPr>
          <w:lang w:val="en"/>
        </w:rPr>
        <w:t xml:space="preserve"> </w:t>
      </w:r>
      <w:r w:rsidRPr="004E2C66">
        <w:rPr>
          <w:lang w:val="en"/>
        </w:rPr>
        <w:t>and equipment for fire protection, emergency response, or training in their joint areas of operation.</w:t>
      </w:r>
    </w:p>
    <w:p w14:paraId="21134E3B" w14:textId="77777777" w:rsidR="004E2C66" w:rsidRDefault="004E2C66" w:rsidP="00E02223">
      <w:pPr>
        <w:rPr>
          <w:b/>
        </w:rPr>
      </w:pPr>
    </w:p>
    <w:p w14:paraId="7CACFE47" w14:textId="01AB8485" w:rsidR="00E02223" w:rsidRPr="00E02223" w:rsidRDefault="00E02223" w:rsidP="00E02223">
      <w:pPr>
        <w:rPr>
          <w:b/>
        </w:rPr>
      </w:pPr>
      <w:r w:rsidRPr="00E02223">
        <w:rPr>
          <w:b/>
        </w:rPr>
        <w:t xml:space="preserve">What is </w:t>
      </w:r>
      <w:r w:rsidR="00021EA1">
        <w:rPr>
          <w:b/>
        </w:rPr>
        <w:t>a</w:t>
      </w:r>
      <w:r w:rsidR="00127397">
        <w:rPr>
          <w:b/>
        </w:rPr>
        <w:t>n</w:t>
      </w:r>
      <w:r w:rsidR="00021EA1">
        <w:rPr>
          <w:b/>
        </w:rPr>
        <w:t xml:space="preserve"> </w:t>
      </w:r>
      <w:r w:rsidRPr="00E02223">
        <w:rPr>
          <w:b/>
        </w:rPr>
        <w:t xml:space="preserve">MFO?   </w:t>
      </w:r>
    </w:p>
    <w:p w14:paraId="13A3E9A0" w14:textId="607D91C4" w:rsidR="00E02223" w:rsidRDefault="00B700FF" w:rsidP="00E02223">
      <w:r>
        <w:t xml:space="preserve">A </w:t>
      </w:r>
      <w:r w:rsidR="00E02223">
        <w:t xml:space="preserve">Mutual Finance Organization </w:t>
      </w:r>
      <w:r>
        <w:t xml:space="preserve">is </w:t>
      </w:r>
      <w:r w:rsidR="00E02223">
        <w:t xml:space="preserve">a group of </w:t>
      </w:r>
      <w:r>
        <w:t>fire districts</w:t>
      </w:r>
      <w:r w:rsidR="00E02223">
        <w:t xml:space="preserve">, </w:t>
      </w:r>
      <w:r>
        <w:t xml:space="preserve">cities, </w:t>
      </w:r>
      <w:r w:rsidR="00E02223">
        <w:t xml:space="preserve">or </w:t>
      </w:r>
      <w:r>
        <w:t xml:space="preserve">villages </w:t>
      </w:r>
      <w:r w:rsidR="00E02223">
        <w:t>that enter</w:t>
      </w:r>
      <w:r>
        <w:t>s</w:t>
      </w:r>
      <w:r w:rsidR="00E02223">
        <w:t xml:space="preserve"> into a formal inter-local cooperation agreement to provide fire</w:t>
      </w:r>
      <w:r w:rsidR="00043749">
        <w:t xml:space="preserve"> protection, </w:t>
      </w:r>
      <w:r w:rsidR="00E02223">
        <w:t>emergency response or training for</w:t>
      </w:r>
      <w:r>
        <w:t xml:space="preserve"> </w:t>
      </w:r>
      <w:r w:rsidR="00E02223">
        <w:t>joint area</w:t>
      </w:r>
      <w:r w:rsidR="00043749">
        <w:t>s</w:t>
      </w:r>
      <w:r w:rsidR="00E02223">
        <w:t xml:space="preserve"> of operation. </w:t>
      </w:r>
      <w:r w:rsidR="00E02223" w:rsidRPr="00AD67BE">
        <w:t>(</w:t>
      </w:r>
      <w:r w:rsidR="0017769A">
        <w:t>Neb. Rev. Stat.</w:t>
      </w:r>
      <w:r w:rsidR="00E02223" w:rsidRPr="00AD67BE">
        <w:t xml:space="preserve"> </w:t>
      </w:r>
      <w:r w:rsidR="003E4B23">
        <w:t>§</w:t>
      </w:r>
      <w:r w:rsidR="00E02223" w:rsidRPr="00AD67BE">
        <w:t>35-1202)</w:t>
      </w:r>
    </w:p>
    <w:p w14:paraId="12464E1C" w14:textId="77777777" w:rsidR="00E02223" w:rsidRDefault="00E02223" w:rsidP="00E02223"/>
    <w:p w14:paraId="2E2F3761" w14:textId="77777777" w:rsidR="00E02223" w:rsidRPr="00E02223" w:rsidRDefault="00E02223" w:rsidP="00E02223">
      <w:pPr>
        <w:rPr>
          <w:b/>
        </w:rPr>
      </w:pPr>
      <w:r w:rsidRPr="00E02223">
        <w:rPr>
          <w:b/>
        </w:rPr>
        <w:t xml:space="preserve">How </w:t>
      </w:r>
      <w:proofErr w:type="gramStart"/>
      <w:r w:rsidRPr="00E02223">
        <w:rPr>
          <w:b/>
        </w:rPr>
        <w:t>is a typical MFO formed</w:t>
      </w:r>
      <w:proofErr w:type="gramEnd"/>
      <w:r w:rsidRPr="00E02223">
        <w:rPr>
          <w:b/>
        </w:rPr>
        <w:t>?</w:t>
      </w:r>
    </w:p>
    <w:p w14:paraId="646C4859" w14:textId="19F8158D" w:rsidR="00E02223" w:rsidRDefault="00E02223" w:rsidP="00E02223">
      <w:r>
        <w:t xml:space="preserve">Normally </w:t>
      </w:r>
      <w:r w:rsidR="00021EA1">
        <w:t>a</w:t>
      </w:r>
      <w:r w:rsidR="00B700FF">
        <w:t xml:space="preserve"> MFO </w:t>
      </w:r>
      <w:proofErr w:type="gramStart"/>
      <w:r w:rsidR="00B700FF">
        <w:t>is</w:t>
      </w:r>
      <w:r>
        <w:t xml:space="preserve"> formed</w:t>
      </w:r>
      <w:proofErr w:type="gramEnd"/>
      <w:r>
        <w:t xml:space="preserve"> in one of two ways</w:t>
      </w:r>
      <w:r w:rsidR="00B700FF">
        <w:t>:</w:t>
      </w:r>
      <w:r>
        <w:t xml:space="preserve"> </w:t>
      </w:r>
      <w:r w:rsidR="007B4B59">
        <w:t>A</w:t>
      </w:r>
      <w:r>
        <w:t xml:space="preserve"> large fire district can meet the assumed population qualification by itself</w:t>
      </w:r>
      <w:r w:rsidR="00B700FF">
        <w:t>,</w:t>
      </w:r>
      <w:r>
        <w:t xml:space="preserve"> or more than one fire district or a combination of fire districts</w:t>
      </w:r>
      <w:r w:rsidR="00B700FF">
        <w:t>,</w:t>
      </w:r>
      <w:r>
        <w:t xml:space="preserve"> cities</w:t>
      </w:r>
      <w:r w:rsidR="00B700FF">
        <w:t>,</w:t>
      </w:r>
      <w:r>
        <w:t xml:space="preserve"> and villages can enter </w:t>
      </w:r>
      <w:r w:rsidR="00B700FF">
        <w:t xml:space="preserve">into </w:t>
      </w:r>
      <w:r>
        <w:t>a formal inter-local cooperation agreement to meet the assumed population qualifications.</w:t>
      </w:r>
    </w:p>
    <w:p w14:paraId="29205C72" w14:textId="77777777" w:rsidR="00E02223" w:rsidRDefault="00E02223" w:rsidP="00E02223"/>
    <w:p w14:paraId="59873A49" w14:textId="77777777" w:rsidR="00E02223" w:rsidRPr="00E02223" w:rsidRDefault="00E02223" w:rsidP="00E02223">
      <w:pPr>
        <w:rPr>
          <w:b/>
        </w:rPr>
      </w:pPr>
      <w:r w:rsidRPr="00E02223">
        <w:rPr>
          <w:b/>
        </w:rPr>
        <w:t>What a</w:t>
      </w:r>
      <w:r w:rsidR="004E2C66">
        <w:rPr>
          <w:b/>
        </w:rPr>
        <w:t>re the qualifications for MFO aid</w:t>
      </w:r>
      <w:r w:rsidRPr="00E02223">
        <w:rPr>
          <w:b/>
        </w:rPr>
        <w:t>?</w:t>
      </w:r>
    </w:p>
    <w:p w14:paraId="33D3D731" w14:textId="15B5E761" w:rsidR="00E02223" w:rsidRDefault="00756DCE" w:rsidP="00E02223">
      <w:pPr>
        <w:rPr>
          <w:lang w:val="en"/>
        </w:rPr>
      </w:pPr>
      <w:r>
        <w:rPr>
          <w:lang w:val="en"/>
        </w:rPr>
        <w:t>T</w:t>
      </w:r>
      <w:r w:rsidR="004E2C66" w:rsidRPr="004E2C66">
        <w:rPr>
          <w:lang w:val="en"/>
        </w:rPr>
        <w:t>o qualify for aid, the assumed population of a county, based on several population and valuation estimates, must be greater than 80</w:t>
      </w:r>
      <w:r>
        <w:rPr>
          <w:lang w:val="en"/>
        </w:rPr>
        <w:t xml:space="preserve"> percent</w:t>
      </w:r>
      <w:r w:rsidRPr="004E2C66">
        <w:rPr>
          <w:lang w:val="en"/>
        </w:rPr>
        <w:t xml:space="preserve"> </w:t>
      </w:r>
      <w:r w:rsidR="004E2C66" w:rsidRPr="004E2C66">
        <w:rPr>
          <w:lang w:val="en"/>
        </w:rPr>
        <w:t>of the county population</w:t>
      </w:r>
      <w:r>
        <w:rPr>
          <w:lang w:val="en"/>
        </w:rPr>
        <w:t>,</w:t>
      </w:r>
      <w:r w:rsidR="004E2C66" w:rsidRPr="004E2C66">
        <w:rPr>
          <w:lang w:val="en"/>
        </w:rPr>
        <w:t xml:space="preserve"> less the population of all first, primary, or metro class cities</w:t>
      </w:r>
      <w:r>
        <w:rPr>
          <w:lang w:val="en"/>
        </w:rPr>
        <w:t>,</w:t>
      </w:r>
      <w:r w:rsidR="004E2C66" w:rsidRPr="004E2C66">
        <w:rPr>
          <w:lang w:val="en"/>
        </w:rPr>
        <w:t xml:space="preserve"> or the assumed population must be equal to or greater than 30,000. The assumed population plus the population of any first class city in the FPD or MFO </w:t>
      </w:r>
      <w:proofErr w:type="gramStart"/>
      <w:r w:rsidR="004E2C66" w:rsidRPr="004E2C66">
        <w:rPr>
          <w:lang w:val="en"/>
        </w:rPr>
        <w:t>is multiplied</w:t>
      </w:r>
      <w:proofErr w:type="gramEnd"/>
      <w:r w:rsidR="004E2C66" w:rsidRPr="004E2C66">
        <w:rPr>
          <w:lang w:val="en"/>
        </w:rPr>
        <w:t xml:space="preserve"> by $10</w:t>
      </w:r>
      <w:r>
        <w:rPr>
          <w:lang w:val="en"/>
        </w:rPr>
        <w:t xml:space="preserve"> </w:t>
      </w:r>
      <w:r w:rsidR="004E2C66" w:rsidRPr="004E2C66">
        <w:rPr>
          <w:lang w:val="en"/>
        </w:rPr>
        <w:t>to determine the total state aid to be received</w:t>
      </w:r>
      <w:r w:rsidR="00965D16">
        <w:rPr>
          <w:lang w:val="en"/>
        </w:rPr>
        <w:t>. The</w:t>
      </w:r>
      <w:r w:rsidR="004E2C66" w:rsidRPr="004E2C66">
        <w:rPr>
          <w:lang w:val="en"/>
        </w:rPr>
        <w:t xml:space="preserve"> maximum amount </w:t>
      </w:r>
      <w:r w:rsidR="00965D16">
        <w:rPr>
          <w:lang w:val="en"/>
        </w:rPr>
        <w:t xml:space="preserve">is </w:t>
      </w:r>
      <w:r w:rsidR="004E2C66" w:rsidRPr="004E2C66">
        <w:rPr>
          <w:lang w:val="en"/>
        </w:rPr>
        <w:t>set at $300,000.</w:t>
      </w:r>
    </w:p>
    <w:p w14:paraId="60F33004" w14:textId="77777777" w:rsidR="004E2C66" w:rsidRDefault="004E2C66" w:rsidP="00E02223"/>
    <w:p w14:paraId="6C85F2A6" w14:textId="2149A2BC" w:rsidR="00E02223" w:rsidRPr="00E02223" w:rsidRDefault="00E02223" w:rsidP="00E02223">
      <w:pPr>
        <w:rPr>
          <w:b/>
        </w:rPr>
      </w:pPr>
      <w:r w:rsidRPr="00E02223">
        <w:rPr>
          <w:b/>
        </w:rPr>
        <w:t xml:space="preserve">What </w:t>
      </w:r>
      <w:proofErr w:type="gramStart"/>
      <w:r w:rsidR="00756DCE">
        <w:rPr>
          <w:b/>
        </w:rPr>
        <w:t>must be provided</w:t>
      </w:r>
      <w:proofErr w:type="gramEnd"/>
      <w:r w:rsidR="00756DCE">
        <w:rPr>
          <w:b/>
        </w:rPr>
        <w:t xml:space="preserve"> in</w:t>
      </w:r>
      <w:r w:rsidR="00756DCE" w:rsidRPr="00E02223">
        <w:rPr>
          <w:b/>
        </w:rPr>
        <w:t xml:space="preserve"> </w:t>
      </w:r>
      <w:r w:rsidRPr="00E02223">
        <w:rPr>
          <w:b/>
        </w:rPr>
        <w:t xml:space="preserve">an MFO </w:t>
      </w:r>
      <w:r w:rsidR="00756DCE">
        <w:rPr>
          <w:b/>
        </w:rPr>
        <w:t>in</w:t>
      </w:r>
      <w:r w:rsidR="00756DCE" w:rsidRPr="00E02223">
        <w:rPr>
          <w:b/>
        </w:rPr>
        <w:t>ter</w:t>
      </w:r>
      <w:r w:rsidR="00A064AD">
        <w:rPr>
          <w:b/>
        </w:rPr>
        <w:t>-</w:t>
      </w:r>
      <w:r w:rsidRPr="00E02223">
        <w:rPr>
          <w:b/>
        </w:rPr>
        <w:t xml:space="preserve">local cooperation </w:t>
      </w:r>
      <w:r w:rsidR="00A064AD" w:rsidRPr="00E02223">
        <w:rPr>
          <w:b/>
        </w:rPr>
        <w:t>agreement</w:t>
      </w:r>
      <w:r w:rsidRPr="00E02223">
        <w:rPr>
          <w:b/>
        </w:rPr>
        <w:t>?</w:t>
      </w:r>
    </w:p>
    <w:p w14:paraId="69BACB67" w14:textId="08231AFF" w:rsidR="00E02223" w:rsidRDefault="00E02223" w:rsidP="00E02223">
      <w:r>
        <w:t>It must meet the standard</w:t>
      </w:r>
      <w:r w:rsidR="00043749">
        <w:t>s</w:t>
      </w:r>
      <w:r>
        <w:t xml:space="preserve"> outlined in Neb. Rev. Stat. </w:t>
      </w:r>
      <w:r w:rsidR="003E4B23">
        <w:t>§</w:t>
      </w:r>
      <w:r>
        <w:t>35-1201</w:t>
      </w:r>
      <w:r w:rsidR="00043749">
        <w:t xml:space="preserve"> through</w:t>
      </w:r>
      <w:r>
        <w:t xml:space="preserve"> </w:t>
      </w:r>
      <w:r w:rsidR="00043749">
        <w:t xml:space="preserve">§35-1207 </w:t>
      </w:r>
      <w:r>
        <w:t xml:space="preserve">and </w:t>
      </w:r>
      <w:r w:rsidR="00756DCE">
        <w:t xml:space="preserve">the </w:t>
      </w:r>
      <w:r>
        <w:t xml:space="preserve">Joint Public Agency Act </w:t>
      </w:r>
      <w:r w:rsidR="0017769A">
        <w:t>Neb. Rev. Stat. §</w:t>
      </w:r>
      <w:r>
        <w:t xml:space="preserve">13-2501.  </w:t>
      </w:r>
      <w:r w:rsidR="00756DCE">
        <w:t>A</w:t>
      </w:r>
      <w:r>
        <w:t xml:space="preserve">ny </w:t>
      </w:r>
      <w:r w:rsidR="00756DCE">
        <w:t xml:space="preserve">district </w:t>
      </w:r>
      <w:r>
        <w:t>wishing to form an MFO cont</w:t>
      </w:r>
      <w:r w:rsidR="00756DCE">
        <w:t>r</w:t>
      </w:r>
      <w:r>
        <w:t xml:space="preserve">act </w:t>
      </w:r>
      <w:r w:rsidR="00A064AD">
        <w:t>should</w:t>
      </w:r>
      <w:r>
        <w:t xml:space="preserve"> </w:t>
      </w:r>
      <w:r w:rsidR="00756DCE">
        <w:t>consult an</w:t>
      </w:r>
      <w:r>
        <w:t xml:space="preserve"> attorney.</w:t>
      </w:r>
    </w:p>
    <w:p w14:paraId="3E1A2D6C" w14:textId="77777777" w:rsidR="00E02223" w:rsidRDefault="00E02223" w:rsidP="00E02223"/>
    <w:p w14:paraId="0D4D5D82" w14:textId="77777777" w:rsidR="00E02223" w:rsidRPr="00E02223" w:rsidRDefault="00E02223" w:rsidP="00E02223">
      <w:pPr>
        <w:rPr>
          <w:b/>
        </w:rPr>
      </w:pPr>
      <w:r w:rsidRPr="00E02223">
        <w:rPr>
          <w:b/>
        </w:rPr>
        <w:t>What is the deadline to submit an MFO application to qualify for aid?</w:t>
      </w:r>
    </w:p>
    <w:p w14:paraId="6C08EC76" w14:textId="0900269B" w:rsidR="00E02223" w:rsidRDefault="002267EC" w:rsidP="00E02223">
      <w:r>
        <w:t xml:space="preserve">A Mutual Finance Assistance application </w:t>
      </w:r>
      <w:proofErr w:type="gramStart"/>
      <w:r w:rsidR="00965D16">
        <w:t xml:space="preserve">may </w:t>
      </w:r>
      <w:r>
        <w:t>be submitted</w:t>
      </w:r>
      <w:proofErr w:type="gramEnd"/>
      <w:r>
        <w:t xml:space="preserve"> </w:t>
      </w:r>
      <w:r w:rsidR="00273D7C">
        <w:t>in person, by mail</w:t>
      </w:r>
      <w:r w:rsidR="00756DCE">
        <w:t>,</w:t>
      </w:r>
      <w:r w:rsidR="00273D7C">
        <w:t xml:space="preserve"> or electronically by</w:t>
      </w:r>
      <w:r>
        <w:t xml:space="preserve"> July 1 each year. </w:t>
      </w:r>
      <w:r w:rsidR="00756DCE">
        <w:t xml:space="preserve">An </w:t>
      </w:r>
      <w:r w:rsidR="00273D7C">
        <w:t xml:space="preserve">application submitted by mail </w:t>
      </w:r>
      <w:proofErr w:type="gramStart"/>
      <w:r w:rsidR="00273D7C">
        <w:t>must be postmarked</w:t>
      </w:r>
      <w:proofErr w:type="gramEnd"/>
      <w:r w:rsidR="00273D7C">
        <w:t xml:space="preserve"> by July 1.</w:t>
      </w:r>
      <w:r w:rsidR="001145A9">
        <w:t xml:space="preserve"> Since the due date is a requirement of State statute, no exceptions</w:t>
      </w:r>
      <w:r w:rsidR="00756DCE">
        <w:t xml:space="preserve"> </w:t>
      </w:r>
      <w:proofErr w:type="gramStart"/>
      <w:r w:rsidR="00756DCE">
        <w:t>are granted</w:t>
      </w:r>
      <w:proofErr w:type="gramEnd"/>
      <w:r w:rsidR="001145A9">
        <w:t>.</w:t>
      </w:r>
    </w:p>
    <w:p w14:paraId="2D645976" w14:textId="77777777" w:rsidR="00C433F6" w:rsidRDefault="00C433F6" w:rsidP="00E02223">
      <w:pPr>
        <w:rPr>
          <w:b/>
        </w:rPr>
      </w:pPr>
    </w:p>
    <w:p w14:paraId="7DC8E199" w14:textId="65D5AF0B" w:rsidR="00C433F6" w:rsidRDefault="00C433F6" w:rsidP="00E02223">
      <w:pPr>
        <w:rPr>
          <w:b/>
        </w:rPr>
      </w:pPr>
      <w:r>
        <w:rPr>
          <w:b/>
        </w:rPr>
        <w:t>Where do I get information for the application?</w:t>
      </w:r>
    </w:p>
    <w:p w14:paraId="1E83B3B4" w14:textId="77777777" w:rsidR="00C433F6" w:rsidRDefault="00C433F6" w:rsidP="00E02223">
      <w:r>
        <w:t xml:space="preserve">All forms and documents are available at </w:t>
      </w:r>
      <w:hyperlink r:id="rId5" w:history="1">
        <w:r w:rsidRPr="00AF25D2">
          <w:rPr>
            <w:rStyle w:val="Hyperlink"/>
          </w:rPr>
          <w:t>https://treasurer.nebraska.gov/tm/rural-fire-district-assistance.aspx</w:t>
        </w:r>
      </w:hyperlink>
      <w:r>
        <w:t>.</w:t>
      </w:r>
    </w:p>
    <w:p w14:paraId="3D91C374" w14:textId="77777777" w:rsidR="00C433F6" w:rsidRDefault="00C433F6" w:rsidP="00E02223">
      <w:pPr>
        <w:rPr>
          <w:b/>
        </w:rPr>
      </w:pPr>
    </w:p>
    <w:p w14:paraId="1C04026C" w14:textId="51A935AD" w:rsidR="002267EC" w:rsidRPr="002267EC" w:rsidRDefault="002267EC" w:rsidP="00E02223">
      <w:pPr>
        <w:rPr>
          <w:b/>
        </w:rPr>
      </w:pPr>
      <w:r>
        <w:rPr>
          <w:b/>
        </w:rPr>
        <w:t xml:space="preserve">What needs </w:t>
      </w:r>
      <w:r w:rsidR="00965D16">
        <w:rPr>
          <w:b/>
        </w:rPr>
        <w:t xml:space="preserve">to </w:t>
      </w:r>
      <w:proofErr w:type="gramStart"/>
      <w:r w:rsidR="00965D16">
        <w:rPr>
          <w:b/>
        </w:rPr>
        <w:t xml:space="preserve">be </w:t>
      </w:r>
      <w:r w:rsidRPr="002267EC">
        <w:rPr>
          <w:b/>
        </w:rPr>
        <w:t>submitted</w:t>
      </w:r>
      <w:proofErr w:type="gramEnd"/>
      <w:r w:rsidRPr="002267EC">
        <w:rPr>
          <w:b/>
        </w:rPr>
        <w:t xml:space="preserve"> </w:t>
      </w:r>
      <w:r w:rsidR="00756DCE">
        <w:rPr>
          <w:b/>
        </w:rPr>
        <w:t>to apply</w:t>
      </w:r>
      <w:r w:rsidRPr="002267EC">
        <w:rPr>
          <w:b/>
        </w:rPr>
        <w:t>?</w:t>
      </w:r>
    </w:p>
    <w:p w14:paraId="60DDB56F" w14:textId="77777777" w:rsidR="002267EC" w:rsidRDefault="002267EC" w:rsidP="002267EC">
      <w:r>
        <w:t>The MFO needs to submit the following required forms:</w:t>
      </w:r>
    </w:p>
    <w:p w14:paraId="3486591D" w14:textId="77777777" w:rsidR="002267EC" w:rsidRDefault="002267EC" w:rsidP="002267EC">
      <w:pPr>
        <w:pStyle w:val="ListParagraph"/>
        <w:numPr>
          <w:ilvl w:val="0"/>
          <w:numId w:val="1"/>
        </w:numPr>
        <w:spacing w:after="0"/>
      </w:pPr>
      <w:r>
        <w:t>Mutual Finance Assistance Application</w:t>
      </w:r>
    </w:p>
    <w:p w14:paraId="211575B1" w14:textId="77777777" w:rsidR="002267EC" w:rsidRDefault="002267EC" w:rsidP="002267EC">
      <w:pPr>
        <w:pStyle w:val="ListParagraph"/>
        <w:numPr>
          <w:ilvl w:val="0"/>
          <w:numId w:val="1"/>
        </w:numPr>
        <w:spacing w:after="0"/>
      </w:pPr>
      <w:r>
        <w:t>Mutual Finance Organization Affidavit</w:t>
      </w:r>
    </w:p>
    <w:p w14:paraId="4F50DE11" w14:textId="77777777" w:rsidR="002267EC" w:rsidRDefault="002267EC" w:rsidP="002267EC">
      <w:pPr>
        <w:pStyle w:val="ListParagraph"/>
        <w:numPr>
          <w:ilvl w:val="0"/>
          <w:numId w:val="1"/>
        </w:numPr>
        <w:spacing w:after="0"/>
      </w:pPr>
      <w:r>
        <w:t>MFO Calculation Spreadsheet</w:t>
      </w:r>
    </w:p>
    <w:p w14:paraId="6C64190D" w14:textId="433FC9B6" w:rsidR="002267EC" w:rsidRDefault="002267EC" w:rsidP="002267EC">
      <w:pPr>
        <w:pStyle w:val="ListParagraph"/>
        <w:numPr>
          <w:ilvl w:val="0"/>
          <w:numId w:val="1"/>
        </w:numPr>
        <w:spacing w:after="0"/>
      </w:pPr>
      <w:r>
        <w:t>Distribution of Prior Year Funding –</w:t>
      </w:r>
      <w:r w:rsidR="0017769A" w:rsidRPr="0017769A">
        <w:t xml:space="preserve"> </w:t>
      </w:r>
      <w:r w:rsidR="0017769A">
        <w:t>Neb. Rev. Stat.</w:t>
      </w:r>
      <w:r w:rsidR="0017769A" w:rsidRPr="00AD67BE">
        <w:t xml:space="preserve"> </w:t>
      </w:r>
      <w:r w:rsidR="0017769A">
        <w:t>§</w:t>
      </w:r>
      <w:r w:rsidR="0017769A" w:rsidRPr="00AD67BE">
        <w:t>35-120</w:t>
      </w:r>
      <w:r w:rsidR="0017769A">
        <w:t>7</w:t>
      </w:r>
    </w:p>
    <w:p w14:paraId="5721F09F" w14:textId="77777777" w:rsidR="001145A9" w:rsidRDefault="001145A9" w:rsidP="004E2C66"/>
    <w:p w14:paraId="4C18E8FD" w14:textId="77777777" w:rsidR="004E2C66" w:rsidRPr="004E2C66" w:rsidRDefault="004E2C66" w:rsidP="004E2C66">
      <w:pPr>
        <w:rPr>
          <w:b/>
        </w:rPr>
      </w:pPr>
      <w:r w:rsidRPr="004E2C66">
        <w:rPr>
          <w:b/>
        </w:rPr>
        <w:t>Does everyone need to fill ou</w:t>
      </w:r>
      <w:r>
        <w:rPr>
          <w:b/>
        </w:rPr>
        <w:t xml:space="preserve">t the Mutual Finance Organization </w:t>
      </w:r>
      <w:r w:rsidRPr="004E2C66">
        <w:rPr>
          <w:b/>
        </w:rPr>
        <w:t xml:space="preserve">Affidavit? </w:t>
      </w:r>
    </w:p>
    <w:p w14:paraId="72AF1AF5" w14:textId="13F5F9E4" w:rsidR="004E2C66" w:rsidRDefault="004E2C66" w:rsidP="004E2C66">
      <w:p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There are </w:t>
      </w:r>
      <w:r w:rsidRPr="004E2C66">
        <w:rPr>
          <w:rFonts w:ascii="Calibri" w:eastAsia="Calibri" w:hAnsi="Calibri" w:cs="Times New Roman"/>
        </w:rPr>
        <w:t>exception</w:t>
      </w:r>
      <w:r>
        <w:rPr>
          <w:rFonts w:ascii="Calibri" w:eastAsia="Calibri" w:hAnsi="Calibri" w:cs="Times New Roman"/>
        </w:rPr>
        <w:t>s</w:t>
      </w:r>
      <w:r w:rsidRPr="004E2C66">
        <w:rPr>
          <w:rFonts w:ascii="Calibri" w:eastAsia="Calibri" w:hAnsi="Calibri" w:cs="Times New Roman"/>
        </w:rPr>
        <w:t xml:space="preserve"> regarding the affidavit requirement. If you are a single </w:t>
      </w:r>
      <w:r w:rsidR="00756DCE">
        <w:rPr>
          <w:rFonts w:ascii="Calibri" w:eastAsia="Calibri" w:hAnsi="Calibri" w:cs="Times New Roman"/>
        </w:rPr>
        <w:t>d</w:t>
      </w:r>
      <w:r w:rsidR="00756DCE" w:rsidRPr="004E2C66">
        <w:rPr>
          <w:rFonts w:ascii="Calibri" w:eastAsia="Calibri" w:hAnsi="Calibri" w:cs="Times New Roman"/>
        </w:rPr>
        <w:t xml:space="preserve">istrict </w:t>
      </w:r>
      <w:r w:rsidRPr="004E2C66">
        <w:rPr>
          <w:rFonts w:ascii="Calibri" w:eastAsia="Calibri" w:hAnsi="Calibri" w:cs="Times New Roman"/>
        </w:rPr>
        <w:t xml:space="preserve">that qualifies without any other </w:t>
      </w:r>
      <w:r w:rsidR="00756DCE">
        <w:rPr>
          <w:rFonts w:ascii="Calibri" w:eastAsia="Calibri" w:hAnsi="Calibri" w:cs="Times New Roman"/>
        </w:rPr>
        <w:t>d</w:t>
      </w:r>
      <w:r w:rsidR="00756DCE" w:rsidRPr="004E2C66">
        <w:rPr>
          <w:rFonts w:ascii="Calibri" w:eastAsia="Calibri" w:hAnsi="Calibri" w:cs="Times New Roman"/>
        </w:rPr>
        <w:t>istrict</w:t>
      </w:r>
      <w:r w:rsidRPr="004E2C66">
        <w:rPr>
          <w:rFonts w:ascii="Calibri" w:eastAsia="Calibri" w:hAnsi="Calibri" w:cs="Times New Roman"/>
        </w:rPr>
        <w:t xml:space="preserve">, </w:t>
      </w:r>
      <w:r w:rsidR="00756DCE">
        <w:rPr>
          <w:rFonts w:ascii="Calibri" w:eastAsia="Calibri" w:hAnsi="Calibri" w:cs="Times New Roman"/>
        </w:rPr>
        <w:t>v</w:t>
      </w:r>
      <w:r w:rsidR="00756DCE" w:rsidRPr="004E2C66">
        <w:rPr>
          <w:rFonts w:ascii="Calibri" w:eastAsia="Calibri" w:hAnsi="Calibri" w:cs="Times New Roman"/>
        </w:rPr>
        <w:t>illage</w:t>
      </w:r>
      <w:r w:rsidR="00756DCE">
        <w:rPr>
          <w:rFonts w:ascii="Calibri" w:eastAsia="Calibri" w:hAnsi="Calibri" w:cs="Times New Roman"/>
        </w:rPr>
        <w:t>,</w:t>
      </w:r>
      <w:r w:rsidR="00756DCE" w:rsidRPr="004E2C66">
        <w:rPr>
          <w:rFonts w:ascii="Calibri" w:eastAsia="Calibri" w:hAnsi="Calibri" w:cs="Times New Roman"/>
        </w:rPr>
        <w:t xml:space="preserve"> </w:t>
      </w:r>
      <w:r w:rsidRPr="004E2C66">
        <w:rPr>
          <w:rFonts w:ascii="Calibri" w:eastAsia="Calibri" w:hAnsi="Calibri" w:cs="Times New Roman"/>
        </w:rPr>
        <w:t xml:space="preserve">or </w:t>
      </w:r>
      <w:r w:rsidR="00756DCE">
        <w:rPr>
          <w:rFonts w:ascii="Calibri" w:eastAsia="Calibri" w:hAnsi="Calibri" w:cs="Times New Roman"/>
        </w:rPr>
        <w:t>c</w:t>
      </w:r>
      <w:r w:rsidR="00756DCE" w:rsidRPr="004E2C66">
        <w:rPr>
          <w:rFonts w:ascii="Calibri" w:eastAsia="Calibri" w:hAnsi="Calibri" w:cs="Times New Roman"/>
        </w:rPr>
        <w:t xml:space="preserve">ity </w:t>
      </w:r>
      <w:r w:rsidRPr="004E2C66">
        <w:rPr>
          <w:rFonts w:ascii="Calibri" w:eastAsia="Calibri" w:hAnsi="Calibri" w:cs="Times New Roman"/>
        </w:rPr>
        <w:t xml:space="preserve">and you do not have an </w:t>
      </w:r>
      <w:r w:rsidR="00756DCE">
        <w:rPr>
          <w:rFonts w:ascii="Calibri" w:eastAsia="Calibri" w:hAnsi="Calibri" w:cs="Times New Roman"/>
        </w:rPr>
        <w:t>i</w:t>
      </w:r>
      <w:r w:rsidR="00756DCE" w:rsidRPr="004E2C66">
        <w:rPr>
          <w:rFonts w:ascii="Calibri" w:eastAsia="Calibri" w:hAnsi="Calibri" w:cs="Times New Roman"/>
        </w:rPr>
        <w:t>nter</w:t>
      </w:r>
      <w:r w:rsidR="00C433F6">
        <w:rPr>
          <w:rFonts w:ascii="Calibri" w:eastAsia="Calibri" w:hAnsi="Calibri" w:cs="Times New Roman"/>
        </w:rPr>
        <w:t>-</w:t>
      </w:r>
      <w:r w:rsidR="00756DCE">
        <w:rPr>
          <w:rFonts w:ascii="Calibri" w:eastAsia="Calibri" w:hAnsi="Calibri" w:cs="Times New Roman"/>
        </w:rPr>
        <w:t>l</w:t>
      </w:r>
      <w:r w:rsidR="00756DCE" w:rsidRPr="004E2C66">
        <w:rPr>
          <w:rFonts w:ascii="Calibri" w:eastAsia="Calibri" w:hAnsi="Calibri" w:cs="Times New Roman"/>
        </w:rPr>
        <w:t xml:space="preserve">ocal </w:t>
      </w:r>
      <w:r w:rsidR="00756DCE">
        <w:rPr>
          <w:rFonts w:ascii="Calibri" w:eastAsia="Calibri" w:hAnsi="Calibri" w:cs="Times New Roman"/>
        </w:rPr>
        <w:t>c</w:t>
      </w:r>
      <w:r w:rsidR="00756DCE" w:rsidRPr="004E2C66">
        <w:rPr>
          <w:rFonts w:ascii="Calibri" w:eastAsia="Calibri" w:hAnsi="Calibri" w:cs="Times New Roman"/>
        </w:rPr>
        <w:t xml:space="preserve">ooperation </w:t>
      </w:r>
      <w:r w:rsidR="00756DCE">
        <w:rPr>
          <w:rFonts w:ascii="Calibri" w:eastAsia="Calibri" w:hAnsi="Calibri" w:cs="Times New Roman"/>
        </w:rPr>
        <w:t>a</w:t>
      </w:r>
      <w:r w:rsidR="00756DCE" w:rsidRPr="004E2C66">
        <w:rPr>
          <w:rFonts w:ascii="Calibri" w:eastAsia="Calibri" w:hAnsi="Calibri" w:cs="Times New Roman"/>
        </w:rPr>
        <w:t>greement</w:t>
      </w:r>
      <w:r w:rsidR="00756DCE">
        <w:rPr>
          <w:rFonts w:ascii="Calibri" w:eastAsia="Calibri" w:hAnsi="Calibri" w:cs="Times New Roman"/>
        </w:rPr>
        <w:t>,</w:t>
      </w:r>
      <w:r w:rsidR="00756DCE" w:rsidRPr="004E2C66">
        <w:rPr>
          <w:rFonts w:ascii="Calibri" w:eastAsia="Calibri" w:hAnsi="Calibri" w:cs="Times New Roman"/>
        </w:rPr>
        <w:t xml:space="preserve"> </w:t>
      </w:r>
      <w:r w:rsidRPr="004E2C66">
        <w:rPr>
          <w:rFonts w:ascii="Calibri" w:eastAsia="Calibri" w:hAnsi="Calibri" w:cs="Times New Roman"/>
        </w:rPr>
        <w:t xml:space="preserve">you do not have to submit </w:t>
      </w:r>
      <w:r w:rsidR="00756DCE">
        <w:rPr>
          <w:rFonts w:ascii="Calibri" w:eastAsia="Calibri" w:hAnsi="Calibri" w:cs="Times New Roman"/>
        </w:rPr>
        <w:t>an</w:t>
      </w:r>
      <w:r w:rsidR="00756DCE" w:rsidRPr="004E2C66">
        <w:rPr>
          <w:rFonts w:ascii="Calibri" w:eastAsia="Calibri" w:hAnsi="Calibri" w:cs="Times New Roman"/>
        </w:rPr>
        <w:t xml:space="preserve"> </w:t>
      </w:r>
      <w:r w:rsidRPr="004E2C66">
        <w:rPr>
          <w:rFonts w:ascii="Calibri" w:eastAsia="Calibri" w:hAnsi="Calibri" w:cs="Times New Roman"/>
        </w:rPr>
        <w:t xml:space="preserve">affidavit. </w:t>
      </w:r>
      <w:proofErr w:type="gramStart"/>
      <w:r>
        <w:rPr>
          <w:rFonts w:ascii="Calibri" w:eastAsia="Calibri" w:hAnsi="Calibri" w:cs="Times New Roman"/>
        </w:rPr>
        <w:t>Also</w:t>
      </w:r>
      <w:proofErr w:type="gramEnd"/>
      <w:r w:rsidR="007B4296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i</w:t>
      </w:r>
      <w:r w:rsidRPr="004E2C66">
        <w:rPr>
          <w:rFonts w:ascii="Calibri" w:eastAsia="Calibri" w:hAnsi="Calibri" w:cs="Times New Roman"/>
        </w:rPr>
        <w:t>f you did not receive prior year funding, this form does not need to be submitted.</w:t>
      </w:r>
    </w:p>
    <w:p w14:paraId="42AA1C2B" w14:textId="77777777" w:rsidR="00C433F6" w:rsidRPr="00C433F6" w:rsidRDefault="00C433F6" w:rsidP="004E2C66">
      <w:pPr>
        <w:spacing w:line="276" w:lineRule="auto"/>
        <w:rPr>
          <w:rFonts w:ascii="Calibri" w:eastAsia="Calibri" w:hAnsi="Calibri" w:cs="Times New Roman"/>
          <w:b/>
        </w:rPr>
      </w:pPr>
    </w:p>
    <w:p w14:paraId="13077E82" w14:textId="77777777" w:rsidR="00C433F6" w:rsidRPr="00C433F6" w:rsidRDefault="00C433F6" w:rsidP="004E2C66">
      <w:pPr>
        <w:spacing w:line="276" w:lineRule="auto"/>
        <w:rPr>
          <w:rFonts w:ascii="Calibri" w:eastAsia="Calibri" w:hAnsi="Calibri" w:cs="Times New Roman"/>
          <w:b/>
        </w:rPr>
      </w:pPr>
      <w:r w:rsidRPr="00C433F6">
        <w:rPr>
          <w:rFonts w:ascii="Calibri" w:eastAsia="Calibri" w:hAnsi="Calibri" w:cs="Times New Roman"/>
          <w:b/>
        </w:rPr>
        <w:t>Where do I get the information to fill out the Calculation Spreadsheet?</w:t>
      </w:r>
    </w:p>
    <w:p w14:paraId="218CEF62" w14:textId="49D88F15" w:rsidR="00C433F6" w:rsidRPr="00A064AD" w:rsidRDefault="00C433F6" w:rsidP="00C433F6">
      <w:pPr>
        <w:rPr>
          <w:color w:val="FF0000"/>
        </w:rPr>
      </w:pPr>
      <w:r>
        <w:t xml:space="preserve">All forms and documents are available at </w:t>
      </w:r>
      <w:hyperlink r:id="rId6" w:history="1">
        <w:r w:rsidRPr="00AF25D2">
          <w:rPr>
            <w:rStyle w:val="Hyperlink"/>
          </w:rPr>
          <w:t>https://treasurer.nebraska.gov/tm/rural-fire-district-assistance.aspx</w:t>
        </w:r>
      </w:hyperlink>
      <w:r>
        <w:t xml:space="preserve">. </w:t>
      </w:r>
      <w:r w:rsidR="00756DCE">
        <w:t>F</w:t>
      </w:r>
      <w:r>
        <w:t>orms for the current application period are usually available in late March.</w:t>
      </w:r>
      <w:r w:rsidR="00A064AD">
        <w:t xml:space="preserve"> </w:t>
      </w:r>
      <w:r w:rsidR="007B4296">
        <w:t xml:space="preserve">On the electronic form, </w:t>
      </w:r>
      <w:r w:rsidR="007B4296" w:rsidRPr="003E4B23">
        <w:t>h</w:t>
      </w:r>
      <w:r w:rsidR="00756DCE" w:rsidRPr="003E4B23">
        <w:t>over</w:t>
      </w:r>
      <w:r w:rsidR="00A064AD" w:rsidRPr="003E4B23">
        <w:t xml:space="preserve"> over the cell </w:t>
      </w:r>
      <w:r w:rsidR="00756DCE" w:rsidRPr="003E4B23">
        <w:t>for</w:t>
      </w:r>
      <w:r w:rsidR="00A064AD" w:rsidRPr="003E4B23">
        <w:t xml:space="preserve"> directions on what information </w:t>
      </w:r>
      <w:r w:rsidR="00756DCE" w:rsidRPr="003E4B23">
        <w:t>to place</w:t>
      </w:r>
      <w:r w:rsidR="00A064AD" w:rsidRPr="003E4B23">
        <w:t xml:space="preserve"> in that cell.</w:t>
      </w:r>
    </w:p>
    <w:p w14:paraId="36C8583F" w14:textId="77777777" w:rsidR="00C433F6" w:rsidRPr="00273D7C" w:rsidRDefault="00C433F6" w:rsidP="00C433F6">
      <w:pPr>
        <w:rPr>
          <w:b/>
        </w:rPr>
      </w:pPr>
    </w:p>
    <w:p w14:paraId="3EEE33F7" w14:textId="77777777" w:rsidR="00C433F6" w:rsidRDefault="00C433F6" w:rsidP="00C433F6">
      <w:pPr>
        <w:rPr>
          <w:b/>
        </w:rPr>
      </w:pPr>
      <w:r w:rsidRPr="00273D7C">
        <w:rPr>
          <w:b/>
        </w:rPr>
        <w:t>What do I do with the application and forms once they are rea</w:t>
      </w:r>
      <w:r w:rsidR="00273D7C" w:rsidRPr="00273D7C">
        <w:rPr>
          <w:b/>
        </w:rPr>
        <w:t>dy to submit?</w:t>
      </w:r>
    </w:p>
    <w:p w14:paraId="534C64B8" w14:textId="77777777" w:rsidR="001145A9" w:rsidRDefault="001145A9" w:rsidP="001145A9">
      <w:pPr>
        <w:rPr>
          <w:lang w:val="en"/>
        </w:rPr>
      </w:pPr>
      <w:r>
        <w:t xml:space="preserve">Return them to the following address:  </w:t>
      </w:r>
      <w:r>
        <w:tab/>
      </w:r>
      <w:r w:rsidR="00756DCE">
        <w:t xml:space="preserve">Nebraska </w:t>
      </w:r>
      <w:r w:rsidR="00273D7C" w:rsidRPr="00273D7C">
        <w:rPr>
          <w:lang w:val="en"/>
        </w:rPr>
        <w:t>State Treasure</w:t>
      </w:r>
      <w:r>
        <w:rPr>
          <w:lang w:val="en"/>
        </w:rPr>
        <w:t>r's Office</w:t>
      </w:r>
    </w:p>
    <w:p w14:paraId="34C0C674" w14:textId="77777777" w:rsidR="00A064AD" w:rsidRDefault="00273D7C" w:rsidP="001145A9">
      <w:pPr>
        <w:ind w:left="3600"/>
        <w:rPr>
          <w:color w:val="FF0000"/>
          <w:lang w:val="en"/>
        </w:rPr>
      </w:pPr>
      <w:r w:rsidRPr="00273D7C">
        <w:rPr>
          <w:lang w:val="en"/>
        </w:rPr>
        <w:t>State Capitol, Room 2005</w:t>
      </w:r>
    </w:p>
    <w:p w14:paraId="628A2149" w14:textId="77777777" w:rsidR="00273D7C" w:rsidRPr="001145A9" w:rsidRDefault="00A064AD" w:rsidP="00A064AD">
      <w:pPr>
        <w:ind w:left="3600"/>
      </w:pPr>
      <w:r w:rsidRPr="003E4B23">
        <w:rPr>
          <w:lang w:val="en"/>
        </w:rPr>
        <w:t>PO Box 94788</w:t>
      </w:r>
      <w:r w:rsidR="00273D7C" w:rsidRPr="00273D7C">
        <w:rPr>
          <w:lang w:val="en"/>
        </w:rPr>
        <w:br/>
        <w:t>Lincoln, Nebraska 68509</w:t>
      </w:r>
    </w:p>
    <w:p w14:paraId="682BE2DB" w14:textId="1ED3BC05" w:rsidR="00273D7C" w:rsidRDefault="00273D7C" w:rsidP="00273D7C">
      <w:pPr>
        <w:rPr>
          <w:lang w:val="en"/>
        </w:rPr>
      </w:pPr>
      <w:r>
        <w:rPr>
          <w:lang w:val="en"/>
        </w:rPr>
        <w:t xml:space="preserve">Applications </w:t>
      </w:r>
      <w:proofErr w:type="gramStart"/>
      <w:r w:rsidR="00756DCE">
        <w:rPr>
          <w:lang w:val="en"/>
        </w:rPr>
        <w:t xml:space="preserve">may </w:t>
      </w:r>
      <w:r>
        <w:rPr>
          <w:lang w:val="en"/>
        </w:rPr>
        <w:t>be submitted</w:t>
      </w:r>
      <w:proofErr w:type="gramEnd"/>
      <w:r>
        <w:rPr>
          <w:lang w:val="en"/>
        </w:rPr>
        <w:t xml:space="preserve"> electronically to </w:t>
      </w:r>
      <w:hyperlink r:id="rId7" w:history="1">
        <w:r w:rsidRPr="00AF25D2">
          <w:rPr>
            <w:rStyle w:val="Hyperlink"/>
            <w:lang w:val="en"/>
          </w:rPr>
          <w:t>nst.tmstaff@nebraska.gov</w:t>
        </w:r>
      </w:hyperlink>
      <w:r>
        <w:rPr>
          <w:lang w:val="en"/>
        </w:rPr>
        <w:t>.</w:t>
      </w:r>
    </w:p>
    <w:p w14:paraId="76AAD6A1" w14:textId="77777777" w:rsidR="00273D7C" w:rsidRDefault="00273D7C" w:rsidP="00273D7C">
      <w:pPr>
        <w:rPr>
          <w:lang w:val="en"/>
        </w:rPr>
      </w:pPr>
    </w:p>
    <w:p w14:paraId="12F8CDFC" w14:textId="77777777" w:rsidR="001145A9" w:rsidRPr="001145A9" w:rsidRDefault="001145A9" w:rsidP="00273D7C">
      <w:pPr>
        <w:rPr>
          <w:b/>
          <w:lang w:val="en"/>
        </w:rPr>
      </w:pPr>
      <w:r w:rsidRPr="001145A9">
        <w:rPr>
          <w:b/>
          <w:lang w:val="en"/>
        </w:rPr>
        <w:t>Do I need to include an email address on the application?</w:t>
      </w:r>
    </w:p>
    <w:p w14:paraId="6E02FACF" w14:textId="137DEF26" w:rsidR="001145A9" w:rsidRDefault="001145A9" w:rsidP="001145A9">
      <w:pPr>
        <w:spacing w:after="200" w:line="276" w:lineRule="auto"/>
        <w:contextualSpacing/>
        <w:rPr>
          <w:rFonts w:ascii="Calibri" w:eastAsia="Calibri" w:hAnsi="Calibri" w:cs="Times New Roman"/>
        </w:rPr>
      </w:pPr>
      <w:r w:rsidRPr="001145A9">
        <w:rPr>
          <w:rFonts w:ascii="Calibri" w:eastAsia="Calibri" w:hAnsi="Calibri" w:cs="Times New Roman"/>
        </w:rPr>
        <w:t xml:space="preserve">Each entity should have an email address. The Treasurer’s Office </w:t>
      </w:r>
      <w:r w:rsidR="007B4296">
        <w:rPr>
          <w:rFonts w:ascii="Calibri" w:eastAsia="Calibri" w:hAnsi="Calibri" w:cs="Times New Roman"/>
        </w:rPr>
        <w:t xml:space="preserve">communicates </w:t>
      </w:r>
      <w:r>
        <w:rPr>
          <w:rFonts w:ascii="Calibri" w:eastAsia="Calibri" w:hAnsi="Calibri" w:cs="Times New Roman"/>
        </w:rPr>
        <w:t xml:space="preserve">by email to </w:t>
      </w:r>
      <w:r w:rsidRPr="001145A9">
        <w:rPr>
          <w:rFonts w:ascii="Calibri" w:eastAsia="Calibri" w:hAnsi="Calibri" w:cs="Times New Roman"/>
        </w:rPr>
        <w:t xml:space="preserve">request clarification </w:t>
      </w:r>
      <w:r w:rsidR="007B4296">
        <w:rPr>
          <w:rFonts w:ascii="Calibri" w:eastAsia="Calibri" w:hAnsi="Calibri" w:cs="Times New Roman"/>
        </w:rPr>
        <w:t>or</w:t>
      </w:r>
      <w:r w:rsidRPr="001145A9">
        <w:rPr>
          <w:rFonts w:ascii="Calibri" w:eastAsia="Calibri" w:hAnsi="Calibri" w:cs="Times New Roman"/>
        </w:rPr>
        <w:t xml:space="preserve"> additional details and </w:t>
      </w:r>
      <w:r w:rsidR="00AB1194">
        <w:rPr>
          <w:rFonts w:ascii="Calibri" w:eastAsia="Calibri" w:hAnsi="Calibri" w:cs="Times New Roman"/>
        </w:rPr>
        <w:t xml:space="preserve">for </w:t>
      </w:r>
      <w:r>
        <w:rPr>
          <w:rFonts w:ascii="Calibri" w:eastAsia="Calibri" w:hAnsi="Calibri" w:cs="Times New Roman"/>
        </w:rPr>
        <w:t xml:space="preserve">other correspondence. </w:t>
      </w:r>
    </w:p>
    <w:p w14:paraId="035CD53C" w14:textId="77777777" w:rsidR="001145A9" w:rsidRDefault="001145A9" w:rsidP="001145A9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1B6CFFFE" w14:textId="77777777" w:rsidR="001145A9" w:rsidRPr="001145A9" w:rsidRDefault="001145A9" w:rsidP="001145A9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1145A9">
        <w:rPr>
          <w:rFonts w:ascii="Calibri" w:eastAsia="Calibri" w:hAnsi="Calibri" w:cs="Times New Roman"/>
          <w:b/>
        </w:rPr>
        <w:t xml:space="preserve">Will someone review my application and let me know if changes </w:t>
      </w:r>
      <w:proofErr w:type="gramStart"/>
      <w:r w:rsidRPr="001145A9">
        <w:rPr>
          <w:rFonts w:ascii="Calibri" w:eastAsia="Calibri" w:hAnsi="Calibri" w:cs="Times New Roman"/>
          <w:b/>
        </w:rPr>
        <w:t>are needed</w:t>
      </w:r>
      <w:proofErr w:type="gramEnd"/>
      <w:r w:rsidRPr="001145A9">
        <w:rPr>
          <w:rFonts w:ascii="Calibri" w:eastAsia="Calibri" w:hAnsi="Calibri" w:cs="Times New Roman"/>
          <w:b/>
        </w:rPr>
        <w:t>?</w:t>
      </w:r>
    </w:p>
    <w:p w14:paraId="3FA578A8" w14:textId="18BB4F3F" w:rsidR="001145A9" w:rsidRDefault="001145A9" w:rsidP="001145A9">
      <w:pPr>
        <w:spacing w:after="200" w:line="276" w:lineRule="auto"/>
        <w:contextualSpacing/>
      </w:pPr>
      <w:r>
        <w:t xml:space="preserve">If you return your application by June 10, </w:t>
      </w:r>
      <w:r w:rsidR="007B4296">
        <w:t xml:space="preserve">the Treasurer’s Office </w:t>
      </w:r>
      <w:r>
        <w:t xml:space="preserve">will review your application and follow up on any </w:t>
      </w:r>
      <w:r w:rsidR="00AB1194">
        <w:t xml:space="preserve">changes </w:t>
      </w:r>
      <w:r>
        <w:t>needed.</w:t>
      </w:r>
    </w:p>
    <w:p w14:paraId="4A12A683" w14:textId="77777777" w:rsidR="001145A9" w:rsidRDefault="001145A9" w:rsidP="001145A9">
      <w:pPr>
        <w:spacing w:after="200" w:line="276" w:lineRule="auto"/>
        <w:contextualSpacing/>
      </w:pPr>
    </w:p>
    <w:p w14:paraId="488AD57E" w14:textId="0E7CB6FA" w:rsidR="001145A9" w:rsidRDefault="000A616B" w:rsidP="001145A9">
      <w:pPr>
        <w:spacing w:after="200" w:line="276" w:lineRule="auto"/>
        <w:contextualSpacing/>
        <w:rPr>
          <w:b/>
        </w:rPr>
      </w:pPr>
      <w:r>
        <w:rPr>
          <w:b/>
        </w:rPr>
        <w:t xml:space="preserve">Should </w:t>
      </w:r>
      <w:r w:rsidR="00A064AD">
        <w:rPr>
          <w:b/>
        </w:rPr>
        <w:t xml:space="preserve">the bonded indebtedness and lease-purchase contracts entered into after July 1, </w:t>
      </w:r>
      <w:r>
        <w:rPr>
          <w:b/>
        </w:rPr>
        <w:t xml:space="preserve">1998, </w:t>
      </w:r>
      <w:r w:rsidR="00A064AD">
        <w:rPr>
          <w:b/>
        </w:rPr>
        <w:t xml:space="preserve">be included to determine </w:t>
      </w:r>
      <w:r w:rsidR="00A75C5F">
        <w:rPr>
          <w:b/>
        </w:rPr>
        <w:t>a</w:t>
      </w:r>
      <w:r w:rsidR="00A064AD">
        <w:rPr>
          <w:b/>
        </w:rPr>
        <w:t xml:space="preserve"> uniform levy?</w:t>
      </w:r>
    </w:p>
    <w:p w14:paraId="6EE98B64" w14:textId="68BA8928" w:rsidR="001145A9" w:rsidRDefault="00A064AD" w:rsidP="001145A9">
      <w:pPr>
        <w:spacing w:after="200" w:line="276" w:lineRule="auto"/>
        <w:contextualSpacing/>
        <w:rPr>
          <w:rFonts w:ascii="Calibri" w:eastAsia="Calibri" w:hAnsi="Calibri" w:cs="Times New Roman"/>
        </w:rPr>
      </w:pPr>
      <w:r>
        <w:t xml:space="preserve">See the </w:t>
      </w:r>
      <w:ins w:id="0" w:author="Jason Crisp" w:date="2018-03-21T10:49:00Z">
        <w:r w:rsidR="00D47A3F">
          <w:fldChar w:fldCharType="begin"/>
        </w:r>
        <w:r w:rsidR="00D47A3F">
          <w:instrText xml:space="preserve"> HYPERLINK "https://treasurer.nebraska.gov/tm/documents/rural-fire-district-mfo/interpretationRevStat35_1204_20140509.pdf" </w:instrText>
        </w:r>
        <w:r w:rsidR="00D47A3F">
          <w:fldChar w:fldCharType="separate"/>
        </w:r>
        <w:r w:rsidRPr="00D47A3F">
          <w:rPr>
            <w:rStyle w:val="Hyperlink"/>
          </w:rPr>
          <w:t>memo from Treasurer Stenberg</w:t>
        </w:r>
        <w:r w:rsidR="00D47A3F">
          <w:fldChar w:fldCharType="end"/>
        </w:r>
      </w:ins>
      <w:r>
        <w:t xml:space="preserve"> dated May 9, </w:t>
      </w:r>
      <w:r w:rsidR="000A616B">
        <w:t>2014.</w:t>
      </w:r>
      <w:bookmarkStart w:id="1" w:name="_GoBack"/>
      <w:bookmarkEnd w:id="1"/>
      <w:del w:id="2" w:author="Jason Crisp" w:date="2018-03-21T10:48:00Z">
        <w:r w:rsidR="00A56E80" w:rsidDel="00D47A3F">
          <w:rPr>
            <w:rFonts w:ascii="Calibri" w:eastAsia="Calibri" w:hAnsi="Calibri" w:cs="Times New Roman"/>
          </w:rPr>
          <w:delText xml:space="preserve">  </w:delText>
        </w:r>
        <w:r w:rsidR="00B47FE4" w:rsidDel="00D47A3F">
          <w:fldChar w:fldCharType="begin"/>
        </w:r>
        <w:r w:rsidR="00B47FE4" w:rsidDel="00D47A3F">
          <w:delInstrText xml:space="preserve"> HYPERLINK "file:///T:\\Aid%20Payments\\MFO\\05%2009%202014%20Interpretation%20of%20Rev%20Stat%2035-1204.pdf" </w:delInstrText>
        </w:r>
        <w:r w:rsidR="00B47FE4" w:rsidDel="00D47A3F">
          <w:fldChar w:fldCharType="separate"/>
        </w:r>
        <w:r w:rsidR="00A56E80" w:rsidRPr="00A56E80" w:rsidDel="00D47A3F">
          <w:rPr>
            <w:rStyle w:val="Hyperlink"/>
            <w:rFonts w:ascii="Calibri" w:eastAsia="Calibri" w:hAnsi="Calibri" w:cs="Times New Roman"/>
          </w:rPr>
          <w:delText>T:\Aid Payments\MFO\ 05 09 2014 Interpretation of Rev Stat 35-1204.pdf</w:delText>
        </w:r>
        <w:r w:rsidR="00B47FE4" w:rsidDel="00D47A3F">
          <w:rPr>
            <w:rStyle w:val="Hyperlink"/>
            <w:rFonts w:ascii="Calibri" w:eastAsia="Calibri" w:hAnsi="Calibri" w:cs="Times New Roman"/>
          </w:rPr>
          <w:fldChar w:fldCharType="end"/>
        </w:r>
      </w:del>
    </w:p>
    <w:p w14:paraId="39864B72" w14:textId="77777777" w:rsidR="00A56E80" w:rsidRDefault="00A56E80" w:rsidP="001145A9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109575EA" w14:textId="77777777" w:rsidR="001145A9" w:rsidRPr="001145A9" w:rsidRDefault="001145A9" w:rsidP="001145A9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50D94BC7" w14:textId="77777777" w:rsidR="001145A9" w:rsidRDefault="001145A9" w:rsidP="00273D7C">
      <w:pPr>
        <w:rPr>
          <w:lang w:val="en"/>
        </w:rPr>
      </w:pPr>
    </w:p>
    <w:p w14:paraId="3B3CECDB" w14:textId="77777777" w:rsidR="00273D7C" w:rsidRPr="00273D7C" w:rsidRDefault="00273D7C" w:rsidP="00273D7C">
      <w:pPr>
        <w:rPr>
          <w:lang w:val="en"/>
        </w:rPr>
      </w:pPr>
    </w:p>
    <w:p w14:paraId="2B57660D" w14:textId="77777777" w:rsidR="00273D7C" w:rsidRPr="00273D7C" w:rsidRDefault="00273D7C" w:rsidP="00C433F6"/>
    <w:p w14:paraId="52F2C80E" w14:textId="77777777" w:rsidR="00273D7C" w:rsidRDefault="00273D7C" w:rsidP="00C433F6"/>
    <w:p w14:paraId="46F197ED" w14:textId="77777777" w:rsidR="00C433F6" w:rsidRDefault="00C433F6" w:rsidP="004E2C66">
      <w:pPr>
        <w:spacing w:line="276" w:lineRule="auto"/>
        <w:rPr>
          <w:rFonts w:ascii="Calibri" w:eastAsia="Calibri" w:hAnsi="Calibri" w:cs="Times New Roman"/>
        </w:rPr>
      </w:pPr>
    </w:p>
    <w:p w14:paraId="3D5E4CF1" w14:textId="77777777" w:rsidR="00C433F6" w:rsidRDefault="00C433F6" w:rsidP="004E2C66">
      <w:pPr>
        <w:spacing w:line="276" w:lineRule="auto"/>
        <w:rPr>
          <w:rFonts w:ascii="Calibri" w:eastAsia="Calibri" w:hAnsi="Calibri" w:cs="Times New Roman"/>
        </w:rPr>
      </w:pPr>
    </w:p>
    <w:p w14:paraId="65BA9E54" w14:textId="77777777" w:rsidR="00C433F6" w:rsidRDefault="00C433F6" w:rsidP="004E2C66">
      <w:pPr>
        <w:spacing w:line="276" w:lineRule="auto"/>
        <w:rPr>
          <w:rFonts w:ascii="Calibri" w:eastAsia="Calibri" w:hAnsi="Calibri" w:cs="Times New Roman"/>
        </w:rPr>
      </w:pPr>
    </w:p>
    <w:p w14:paraId="4358E21E" w14:textId="77777777" w:rsidR="004E2C66" w:rsidRDefault="004E2C66" w:rsidP="004E2C66">
      <w:pPr>
        <w:spacing w:line="276" w:lineRule="auto"/>
        <w:rPr>
          <w:rFonts w:ascii="Calibri" w:eastAsia="Calibri" w:hAnsi="Calibri" w:cs="Times New Roman"/>
        </w:rPr>
      </w:pPr>
    </w:p>
    <w:p w14:paraId="43E77E6D" w14:textId="77777777" w:rsidR="004E2C66" w:rsidRPr="004E2C66" w:rsidRDefault="004E2C66" w:rsidP="004E2C66">
      <w:pPr>
        <w:spacing w:line="276" w:lineRule="auto"/>
        <w:rPr>
          <w:rFonts w:ascii="Calibri" w:eastAsia="Calibri" w:hAnsi="Calibri" w:cs="Times New Roman"/>
        </w:rPr>
      </w:pPr>
    </w:p>
    <w:p w14:paraId="22E9FA29" w14:textId="77777777" w:rsidR="004E2C66" w:rsidRDefault="004E2C66" w:rsidP="004E2C66"/>
    <w:p w14:paraId="052EB337" w14:textId="77777777" w:rsidR="00E02223" w:rsidRDefault="00E02223" w:rsidP="00E02223"/>
    <w:p w14:paraId="01C47152" w14:textId="77777777" w:rsidR="00E02223" w:rsidRDefault="00E02223"/>
    <w:sectPr w:rsidR="00E0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E4F"/>
    <w:multiLevelType w:val="hybridMultilevel"/>
    <w:tmpl w:val="6DE2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76774"/>
    <w:multiLevelType w:val="hybridMultilevel"/>
    <w:tmpl w:val="0C2AF7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son Crisp">
    <w15:presenceInfo w15:providerId="AD" w15:userId="S-1-5-21-2121328432-3873935684-4182899959-9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23"/>
    <w:rsid w:val="00021EA1"/>
    <w:rsid w:val="00043749"/>
    <w:rsid w:val="000A616B"/>
    <w:rsid w:val="001145A9"/>
    <w:rsid w:val="00127397"/>
    <w:rsid w:val="00172CF5"/>
    <w:rsid w:val="0017769A"/>
    <w:rsid w:val="001F37C4"/>
    <w:rsid w:val="002267EC"/>
    <w:rsid w:val="00273D7C"/>
    <w:rsid w:val="003E4B23"/>
    <w:rsid w:val="004C27FE"/>
    <w:rsid w:val="004E2C66"/>
    <w:rsid w:val="00617583"/>
    <w:rsid w:val="00666B5C"/>
    <w:rsid w:val="00756DCE"/>
    <w:rsid w:val="007B4296"/>
    <w:rsid w:val="007B4B59"/>
    <w:rsid w:val="008D116F"/>
    <w:rsid w:val="00965D16"/>
    <w:rsid w:val="00A064AD"/>
    <w:rsid w:val="00A40765"/>
    <w:rsid w:val="00A56E80"/>
    <w:rsid w:val="00A75C5F"/>
    <w:rsid w:val="00AB1194"/>
    <w:rsid w:val="00B700FF"/>
    <w:rsid w:val="00C433F6"/>
    <w:rsid w:val="00D47A3F"/>
    <w:rsid w:val="00DB5AE9"/>
    <w:rsid w:val="00E02223"/>
    <w:rsid w:val="00F33351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AE4E"/>
  <w15:chartTrackingRefBased/>
  <w15:docId w15:val="{6E052F23-4ED4-46D5-909E-F6E34752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E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3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3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1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1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1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t.tmstaff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easurer.nebraska.gov/tm/rural-fire-district-assistance.aspx" TargetMode="External"/><Relationship Id="rId5" Type="http://schemas.openxmlformats.org/officeDocument/2006/relationships/hyperlink" Target="https://treasurer.nebraska.gov/tm/rural-fire-district-assistance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Bolton</dc:creator>
  <cp:keywords/>
  <dc:description/>
  <cp:lastModifiedBy>Jason Crisp</cp:lastModifiedBy>
  <cp:revision>2</cp:revision>
  <cp:lastPrinted>2018-02-28T16:29:00Z</cp:lastPrinted>
  <dcterms:created xsi:type="dcterms:W3CDTF">2018-03-21T15:50:00Z</dcterms:created>
  <dcterms:modified xsi:type="dcterms:W3CDTF">2018-03-21T15:50:00Z</dcterms:modified>
</cp:coreProperties>
</file>